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B63F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1/2019.</w:t>
            </w:r>
          </w:p>
        </w:tc>
      </w:tr>
    </w:tbl>
    <w:p w:rsidR="00A17B08" w:rsidRDefault="00A17B08" w:rsidP="00A17B08">
      <w:pPr>
        <w:rPr>
          <w:b/>
          <w:sz w:val="2"/>
        </w:rPr>
      </w:pPr>
    </w:p>
    <w:p w:rsidR="00BD55A0" w:rsidRDefault="00BD55A0" w:rsidP="00A17B08">
      <w:pPr>
        <w:rPr>
          <w:b/>
          <w:sz w:val="2"/>
        </w:rPr>
      </w:pPr>
    </w:p>
    <w:p w:rsidR="00BD55A0" w:rsidRPr="009E79F7" w:rsidRDefault="00BD55A0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462AC" w:rsidRDefault="003462AC" w:rsidP="004C3220">
            <w:pPr>
              <w:rPr>
                <w:b/>
                <w:sz w:val="20"/>
                <w:szCs w:val="20"/>
              </w:rPr>
            </w:pPr>
            <w:r w:rsidRPr="003462AC">
              <w:rPr>
                <w:b/>
                <w:sz w:val="20"/>
                <w:szCs w:val="20"/>
              </w:rPr>
              <w:t>CENTAR ZA ODGOJ I OBRAZOVANJE „IVAN ŠTARK“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462AC" w:rsidRDefault="003462AC" w:rsidP="004C3220">
            <w:pPr>
              <w:rPr>
                <w:b/>
                <w:sz w:val="22"/>
                <w:szCs w:val="22"/>
              </w:rPr>
            </w:pPr>
            <w:r w:rsidRPr="003462AC">
              <w:rPr>
                <w:b/>
                <w:sz w:val="22"/>
                <w:szCs w:val="22"/>
              </w:rPr>
              <w:t>Drinska 12 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2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2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62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Odrasle osobe s invaliditetom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3462AC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Poludnevni boravak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462A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3462AC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462A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462A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462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462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462A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462AC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462A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462AC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63F3" w:rsidRDefault="003462A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B63F3">
              <w:rPr>
                <w:rFonts w:ascii="Times New Roman" w:hAnsi="Times New Roman"/>
                <w:sz w:val="28"/>
                <w:szCs w:val="28"/>
                <w:vertAlign w:val="superscript"/>
              </w:rPr>
              <w:t>Srednja i</w:t>
            </w:r>
            <w:r w:rsidR="00C07312" w:rsidRPr="00AB63F3">
              <w:rPr>
                <w:rFonts w:ascii="Times New Roman" w:hAnsi="Times New Roman"/>
                <w:sz w:val="28"/>
                <w:szCs w:val="28"/>
                <w:vertAlign w:val="superscript"/>
              </w:rPr>
              <w:t>li</w:t>
            </w:r>
            <w:r w:rsidRPr="00AB63F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07312">
              <w:rPr>
                <w:rFonts w:eastAsia="Calibri"/>
                <w:sz w:val="22"/>
                <w:szCs w:val="22"/>
              </w:rPr>
              <w:t xml:space="preserve"> 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73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0731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 04.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73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07312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AB63F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73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73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63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63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Okolna mjesta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63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B63F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B63F3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B63F3" w:rsidRDefault="00A17B08" w:rsidP="004C3220">
            <w:pPr>
              <w:rPr>
                <w:b/>
                <w:sz w:val="22"/>
                <w:szCs w:val="22"/>
              </w:rPr>
            </w:pPr>
            <w:r w:rsidRPr="00AB63F3">
              <w:rPr>
                <w:rFonts w:eastAsia="Calibri"/>
                <w:b/>
                <w:sz w:val="22"/>
                <w:szCs w:val="22"/>
              </w:rPr>
              <w:t>Autobus</w:t>
            </w:r>
            <w:r w:rsidRPr="00AB63F3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07312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C07312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07312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C07312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C07312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63F3" w:rsidP="00AB63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 ili X ** (pristupačan osobama u invalidskim kolicima, TV u sobama)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B63F3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AB63F3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AB63F3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B63F3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AB63F3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AB63F3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AB63F3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63F3" w:rsidRDefault="00AB63F3" w:rsidP="004C3220">
            <w:pPr>
              <w:rPr>
                <w:sz w:val="22"/>
                <w:szCs w:val="22"/>
              </w:rPr>
            </w:pPr>
            <w:r w:rsidRPr="00AB63F3">
              <w:rPr>
                <w:sz w:val="22"/>
                <w:szCs w:val="22"/>
              </w:rPr>
              <w:t>4 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B63F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B63F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B63F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B63F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B63F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63F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pratitelj puta i lokalni vodič po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57C2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 ožujak 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39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393C" w:rsidP="004539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sati            </w:t>
            </w:r>
          </w:p>
        </w:tc>
      </w:tr>
    </w:tbl>
    <w:p w:rsidR="007F6142" w:rsidRDefault="007F6142" w:rsidP="007F6142">
      <w:pPr>
        <w:spacing w:before="120" w:after="120"/>
        <w:rPr>
          <w:b/>
          <w:color w:val="000000"/>
          <w:sz w:val="20"/>
          <w:szCs w:val="16"/>
        </w:rPr>
      </w:pPr>
      <w:bookmarkStart w:id="1" w:name="_GoBack"/>
      <w:bookmarkEnd w:id="1"/>
    </w:p>
    <w:p w:rsidR="007F6142" w:rsidRDefault="007F6142" w:rsidP="007F6142">
      <w:pPr>
        <w:spacing w:before="120" w:after="120"/>
        <w:rPr>
          <w:b/>
          <w:color w:val="000000"/>
          <w:sz w:val="20"/>
          <w:szCs w:val="16"/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462AC"/>
    <w:rsid w:val="0045393C"/>
    <w:rsid w:val="00657C2B"/>
    <w:rsid w:val="007F6142"/>
    <w:rsid w:val="009E58AB"/>
    <w:rsid w:val="00A17B08"/>
    <w:rsid w:val="00AB63F3"/>
    <w:rsid w:val="00BD55A0"/>
    <w:rsid w:val="00C07312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015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Edit</cp:lastModifiedBy>
  <cp:revision>5</cp:revision>
  <cp:lastPrinted>2019-02-27T09:46:00Z</cp:lastPrinted>
  <dcterms:created xsi:type="dcterms:W3CDTF">2015-08-06T08:10:00Z</dcterms:created>
  <dcterms:modified xsi:type="dcterms:W3CDTF">2019-02-27T10:02:00Z</dcterms:modified>
</cp:coreProperties>
</file>